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3BC3" w14:textId="22D3A08E" w:rsidR="008A3341" w:rsidRPr="00B2494A" w:rsidRDefault="00E562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A3341"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zatrudnienia:</w:t>
      </w:r>
      <w:r w:rsidR="008A3341"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umowa o pracę na czas określony (12 miesięcy)</w:t>
      </w:r>
      <w:r w:rsidR="008A3341"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A3341"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stażu:</w:t>
      </w:r>
      <w:r w:rsidR="008A3341"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 lipca 20</w:t>
      </w:r>
      <w:r w:rsidR="008A33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8A3341"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A3341"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Wymiar etatu:</w:t>
      </w:r>
      <w:r w:rsidR="008A3341"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8A3341" w:rsidRPr="00A35E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pełny etat</w:t>
      </w:r>
    </w:p>
    <w:p w14:paraId="3680B783" w14:textId="234EF49C" w:rsidR="008A3341" w:rsidRPr="0041018C" w:rsidRDefault="008A3341" w:rsidP="006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Nasze rozwiązania zmieniają przyszłość i towarzyszą Wam na każdym kroku. Projektujemy inteligentne budynki, wytwarzamy prąd i ciepło, a niemal każda linia produkcyjna zawiera komponenty Siemensa.</w:t>
      </w:r>
    </w:p>
    <w:p w14:paraId="246B72C3" w14:textId="4D0B94C1" w:rsidR="008A3341" w:rsidRPr="0041018C" w:rsidRDefault="00C37343" w:rsidP="00674394">
      <w:pPr>
        <w:spacing w:after="192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Planujesz swój rozwój w obszarze HR</w:t>
      </w:r>
      <w:r w:rsidR="008A3341" w:rsidRPr="0041018C">
        <w:rPr>
          <w:rFonts w:ascii="Arial" w:hAnsi="Arial" w:cs="Arial"/>
          <w:sz w:val="20"/>
          <w:szCs w:val="20"/>
        </w:rPr>
        <w:t xml:space="preserve"> i interesują Cię zagadnienia związane z</w:t>
      </w:r>
      <w:r>
        <w:rPr>
          <w:rFonts w:ascii="Arial" w:hAnsi="Arial" w:cs="Arial"/>
          <w:sz w:val="20"/>
          <w:szCs w:val="20"/>
        </w:rPr>
        <w:t xml:space="preserve"> rozwojem kompetencji pracowników i zespołów, prawem pracy, analityką HR oraz compensation&amp;benefits</w:t>
      </w:r>
      <w:r w:rsidR="008A3341" w:rsidRPr="0041018C">
        <w:rPr>
          <w:rFonts w:ascii="Arial" w:hAnsi="Arial" w:cs="Arial"/>
          <w:sz w:val="20"/>
          <w:szCs w:val="20"/>
        </w:rPr>
        <w:t xml:space="preserve">? Chcesz poznać funkcje i specyfikę działania </w:t>
      </w:r>
      <w:r>
        <w:rPr>
          <w:rFonts w:ascii="Arial" w:hAnsi="Arial" w:cs="Arial"/>
          <w:sz w:val="20"/>
          <w:szCs w:val="20"/>
        </w:rPr>
        <w:t xml:space="preserve">Zespołu HR </w:t>
      </w:r>
      <w:r w:rsidR="008A3341" w:rsidRPr="0041018C">
        <w:rPr>
          <w:rFonts w:ascii="Arial" w:hAnsi="Arial" w:cs="Arial"/>
          <w:sz w:val="20"/>
          <w:szCs w:val="20"/>
        </w:rPr>
        <w:t>w</w:t>
      </w:r>
      <w:r w:rsidR="0041018C">
        <w:rPr>
          <w:rFonts w:ascii="Arial" w:hAnsi="Arial" w:cs="Arial"/>
          <w:sz w:val="20"/>
          <w:szCs w:val="20"/>
        </w:rPr>
        <w:t xml:space="preserve"> </w:t>
      </w:r>
      <w:r w:rsidR="008A3341" w:rsidRPr="0041018C">
        <w:rPr>
          <w:rFonts w:ascii="Arial" w:hAnsi="Arial" w:cs="Arial"/>
          <w:sz w:val="20"/>
          <w:szCs w:val="20"/>
        </w:rPr>
        <w:t xml:space="preserve">międzynarodowej firmie? Jeśli tak, nasza oferta jest właśnie dla Ciebie! </w:t>
      </w:r>
    </w:p>
    <w:p w14:paraId="491E5770" w14:textId="7263A3C1" w:rsidR="008A3341" w:rsidRPr="0041018C" w:rsidRDefault="008A3341" w:rsidP="00674394">
      <w:pPr>
        <w:spacing w:after="192" w:line="276" w:lineRule="auto"/>
        <w:rPr>
          <w:rFonts w:ascii="Arial" w:hAnsi="Arial" w:cs="Arial"/>
          <w:sz w:val="20"/>
          <w:szCs w:val="20"/>
        </w:rPr>
      </w:pPr>
      <w:r w:rsidRPr="0041018C">
        <w:rPr>
          <w:rFonts w:ascii="Arial" w:hAnsi="Arial" w:cs="Arial"/>
          <w:bCs/>
          <w:sz w:val="20"/>
          <w:szCs w:val="20"/>
        </w:rPr>
        <w:t xml:space="preserve">W ramach </w:t>
      </w:r>
      <w:r w:rsidR="0041018C">
        <w:rPr>
          <w:rFonts w:ascii="Arial" w:hAnsi="Arial" w:cs="Arial"/>
          <w:bCs/>
          <w:sz w:val="20"/>
          <w:szCs w:val="20"/>
        </w:rPr>
        <w:t>s</w:t>
      </w:r>
      <w:r w:rsidRPr="0041018C">
        <w:rPr>
          <w:rFonts w:ascii="Arial" w:hAnsi="Arial" w:cs="Arial"/>
          <w:bCs/>
          <w:sz w:val="20"/>
          <w:szCs w:val="20"/>
        </w:rPr>
        <w:t>tażu pozyskasz</w:t>
      </w:r>
      <w:r w:rsidR="00C37343" w:rsidRPr="00C37343">
        <w:rPr>
          <w:rFonts w:ascii="Arial" w:hAnsi="Arial" w:cs="Arial"/>
          <w:bCs/>
          <w:sz w:val="20"/>
          <w:szCs w:val="20"/>
        </w:rPr>
        <w:t xml:space="preserve"> wied</w:t>
      </w:r>
      <w:r w:rsidR="00C37343">
        <w:rPr>
          <w:rFonts w:ascii="Arial" w:hAnsi="Arial" w:cs="Arial"/>
          <w:bCs/>
          <w:sz w:val="20"/>
          <w:szCs w:val="20"/>
        </w:rPr>
        <w:t>zę</w:t>
      </w:r>
      <w:r w:rsidR="00C37343" w:rsidRPr="00C37343">
        <w:rPr>
          <w:rFonts w:ascii="Arial" w:hAnsi="Arial" w:cs="Arial"/>
          <w:bCs/>
          <w:sz w:val="20"/>
          <w:szCs w:val="20"/>
        </w:rPr>
        <w:t xml:space="preserve"> z zakresu procesów i narzędzi HR, umiejętnoś</w:t>
      </w:r>
      <w:r w:rsidR="00C37343">
        <w:rPr>
          <w:rFonts w:ascii="Arial" w:hAnsi="Arial" w:cs="Arial"/>
          <w:bCs/>
          <w:sz w:val="20"/>
          <w:szCs w:val="20"/>
        </w:rPr>
        <w:t>ć</w:t>
      </w:r>
      <w:r w:rsidR="00C37343" w:rsidRPr="00C37343">
        <w:rPr>
          <w:rFonts w:ascii="Arial" w:hAnsi="Arial" w:cs="Arial"/>
          <w:bCs/>
          <w:sz w:val="20"/>
          <w:szCs w:val="20"/>
        </w:rPr>
        <w:t xml:space="preserve"> realizacji projektów</w:t>
      </w:r>
      <w:r w:rsidR="00C37343">
        <w:rPr>
          <w:rFonts w:ascii="Arial" w:hAnsi="Arial" w:cs="Arial"/>
          <w:bCs/>
          <w:sz w:val="20"/>
          <w:szCs w:val="20"/>
        </w:rPr>
        <w:t>,</w:t>
      </w:r>
      <w:r w:rsidR="00C37343" w:rsidRPr="00C37343">
        <w:rPr>
          <w:rFonts w:ascii="Arial" w:hAnsi="Arial" w:cs="Arial"/>
          <w:bCs/>
          <w:sz w:val="20"/>
          <w:szCs w:val="20"/>
        </w:rPr>
        <w:t xml:space="preserve"> </w:t>
      </w:r>
      <w:r w:rsidRPr="0041018C">
        <w:rPr>
          <w:rFonts w:ascii="Arial" w:hAnsi="Arial" w:cs="Arial"/>
          <w:bCs/>
          <w:sz w:val="20"/>
          <w:szCs w:val="20"/>
        </w:rPr>
        <w:t>a także</w:t>
      </w:r>
      <w:r w:rsidR="0041018C">
        <w:rPr>
          <w:rFonts w:ascii="Arial" w:hAnsi="Arial" w:cs="Arial"/>
          <w:bCs/>
          <w:sz w:val="20"/>
          <w:szCs w:val="20"/>
        </w:rPr>
        <w:t xml:space="preserve"> </w:t>
      </w:r>
      <w:r w:rsidRPr="0041018C">
        <w:rPr>
          <w:rFonts w:ascii="Arial" w:hAnsi="Arial" w:cs="Arial"/>
          <w:bCs/>
          <w:sz w:val="20"/>
          <w:szCs w:val="20"/>
        </w:rPr>
        <w:t>rozwiniesz umiejętności niezbędne do przyszłej pracy</w:t>
      </w:r>
      <w:r w:rsidR="0041018C">
        <w:rPr>
          <w:rFonts w:ascii="Arial" w:hAnsi="Arial" w:cs="Arial"/>
          <w:bCs/>
          <w:sz w:val="20"/>
          <w:szCs w:val="20"/>
        </w:rPr>
        <w:t xml:space="preserve"> </w:t>
      </w:r>
      <w:r w:rsidRPr="0041018C">
        <w:rPr>
          <w:rFonts w:ascii="Arial" w:hAnsi="Arial" w:cs="Arial"/>
          <w:bCs/>
          <w:sz w:val="20"/>
          <w:szCs w:val="20"/>
        </w:rPr>
        <w:t xml:space="preserve">w charakterze </w:t>
      </w:r>
      <w:r w:rsidR="0041018C" w:rsidRPr="0041018C">
        <w:rPr>
          <w:rFonts w:ascii="Arial" w:hAnsi="Arial" w:cs="Arial"/>
          <w:b/>
          <w:sz w:val="20"/>
          <w:szCs w:val="20"/>
        </w:rPr>
        <w:t xml:space="preserve">Młodszego </w:t>
      </w:r>
      <w:r w:rsidR="00C37343">
        <w:rPr>
          <w:rFonts w:ascii="Arial" w:hAnsi="Arial" w:cs="Arial"/>
          <w:b/>
          <w:sz w:val="20"/>
          <w:szCs w:val="20"/>
        </w:rPr>
        <w:t>Konsultanta ds. Personalnych.</w:t>
      </w:r>
    </w:p>
    <w:p w14:paraId="3F7C52EA" w14:textId="4CBB9C15" w:rsidR="008A3341" w:rsidRDefault="008A3341" w:rsidP="006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Zostań kolejnym </w:t>
      </w:r>
      <w:r w:rsidRPr="00410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#FutureMaker i</w:t>
      </w: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dołącz do naszego Programu Stażowego</w:t>
      </w:r>
      <w:r w:rsid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9A74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Warszawie</w:t>
      </w:r>
      <w:r w:rsid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</w:t>
      </w:r>
    </w:p>
    <w:p w14:paraId="1F85B4C7" w14:textId="4723420E" w:rsidR="008A3341" w:rsidRDefault="0041018C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8A3341"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Jakie będą Twoje zadania?</w:t>
      </w:r>
    </w:p>
    <w:p w14:paraId="480A10BC" w14:textId="2BC33F54" w:rsidR="00DC1F79" w:rsidRPr="00DC1F79" w:rsidRDefault="00DC1F79" w:rsidP="00DC1F79">
      <w:pPr>
        <w:pStyle w:val="Akapitzlist"/>
        <w:numPr>
          <w:ilvl w:val="0"/>
          <w:numId w:val="4"/>
        </w:numPr>
        <w:rPr>
          <w:rFonts w:cs="Arial"/>
          <w:lang w:val="pl-PL"/>
        </w:rPr>
      </w:pPr>
      <w:r w:rsidRPr="00DC1F79">
        <w:rPr>
          <w:rFonts w:cs="Arial"/>
          <w:lang w:val="pl-PL"/>
        </w:rPr>
        <w:t>Współpraca z HRBP w zakresie rozwoju poszczególnych organizacji Siemensa, a w tym przygotowywanie, prezentacji i komunikacji na potrzeby realizowanych projektów;</w:t>
      </w:r>
    </w:p>
    <w:p w14:paraId="4530DB15" w14:textId="77777777" w:rsidR="00DC1F79" w:rsidRPr="00DC1F79" w:rsidRDefault="00DC1F79" w:rsidP="00DC1F79">
      <w:pPr>
        <w:pStyle w:val="Akapitzlist"/>
        <w:numPr>
          <w:ilvl w:val="0"/>
          <w:numId w:val="4"/>
        </w:numPr>
        <w:rPr>
          <w:rFonts w:cs="Arial"/>
          <w:lang w:val="pl-PL"/>
        </w:rPr>
      </w:pPr>
      <w:r w:rsidRPr="00DC1F79">
        <w:rPr>
          <w:rFonts w:cs="Arial"/>
          <w:lang w:val="pl-PL"/>
        </w:rPr>
        <w:t>Wsparcie w zakresie przygotowywania analiz na bazie danych HR;</w:t>
      </w:r>
    </w:p>
    <w:p w14:paraId="7E5185D9" w14:textId="77777777" w:rsidR="00DC1F79" w:rsidRPr="00DC1F79" w:rsidRDefault="00DC1F79" w:rsidP="00DC1F79">
      <w:pPr>
        <w:pStyle w:val="Akapitzlist"/>
        <w:numPr>
          <w:ilvl w:val="0"/>
          <w:numId w:val="4"/>
        </w:numPr>
        <w:rPr>
          <w:rFonts w:cs="Arial"/>
          <w:lang w:val="pl-PL"/>
        </w:rPr>
      </w:pPr>
      <w:r w:rsidRPr="00DC1F79">
        <w:rPr>
          <w:rFonts w:cs="Arial"/>
          <w:lang w:val="pl-PL"/>
        </w:rPr>
        <w:t>Codzienna współpraca z klientem wewnętrznym;</w:t>
      </w:r>
    </w:p>
    <w:p w14:paraId="1888D224" w14:textId="7C6147E3" w:rsidR="00DC1F79" w:rsidRPr="00DC1F79" w:rsidRDefault="00DC1F79" w:rsidP="00DC1F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pl-PL"/>
        </w:rPr>
      </w:pPr>
      <w:r w:rsidRPr="00DC1F79">
        <w:rPr>
          <w:rFonts w:cs="Arial"/>
          <w:lang w:val="pl-PL"/>
        </w:rPr>
        <w:t>Wsparcie HRBP w zakresie wdrażania i monitorowania procesów HR</w:t>
      </w:r>
      <w:r w:rsidR="00CE562C">
        <w:rPr>
          <w:rFonts w:cs="Arial"/>
          <w:lang w:val="pl-PL"/>
        </w:rPr>
        <w:t>;</w:t>
      </w:r>
    </w:p>
    <w:p w14:paraId="2EA9ED87" w14:textId="16AED22B" w:rsidR="00DC1F79" w:rsidRPr="00DC1F79" w:rsidRDefault="00DC1F79" w:rsidP="00DC1F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pl-PL"/>
        </w:rPr>
      </w:pPr>
      <w:r w:rsidRPr="00DC1F79">
        <w:rPr>
          <w:rFonts w:cs="Arial"/>
          <w:lang w:val="pl-PL"/>
        </w:rPr>
        <w:t>Bieżąca współpraca z całym zespołem HR, aktywny udział w projektach i inicjatywach zespołowych.</w:t>
      </w:r>
    </w:p>
    <w:p w14:paraId="11AB9FFE" w14:textId="4BC18606" w:rsidR="008A3341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Czego potrzebujesz,</w:t>
      </w:r>
      <w:r w:rsidR="00DC1F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aby być #FutureMaker?</w:t>
      </w:r>
    </w:p>
    <w:p w14:paraId="50BAD248" w14:textId="77777777" w:rsidR="00DC1F79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  <w:lang w:val="pl-PL"/>
        </w:rPr>
      </w:pPr>
      <w:r w:rsidRPr="002C5F24">
        <w:rPr>
          <w:rFonts w:cs="Arial"/>
          <w:sz w:val="22"/>
          <w:szCs w:val="22"/>
          <w:lang w:val="pl-PL"/>
        </w:rPr>
        <w:t>Absolwent/ka lub student/ka V roku studiów</w:t>
      </w:r>
      <w:r>
        <w:rPr>
          <w:rFonts w:cs="Arial"/>
          <w:sz w:val="22"/>
          <w:szCs w:val="22"/>
          <w:lang w:val="pl-PL"/>
        </w:rPr>
        <w:t>;</w:t>
      </w:r>
    </w:p>
    <w:p w14:paraId="2A21F44A" w14:textId="77777777" w:rsidR="00DC1F79" w:rsidRPr="00320D6A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  <w:lang w:val="pl-PL"/>
        </w:rPr>
      </w:pPr>
      <w:r w:rsidRPr="00320D6A">
        <w:rPr>
          <w:rFonts w:cs="Arial"/>
          <w:b/>
          <w:bCs/>
          <w:sz w:val="22"/>
          <w:szCs w:val="22"/>
          <w:lang w:val="pl-PL"/>
        </w:rPr>
        <w:t>Najważniejszym aspektem jest dla nas Twoje zainteresowanie rozwojem w obszarze HR i chę</w:t>
      </w:r>
      <w:r>
        <w:rPr>
          <w:rFonts w:cs="Arial"/>
          <w:b/>
          <w:bCs/>
          <w:sz w:val="22"/>
          <w:szCs w:val="22"/>
          <w:lang w:val="pl-PL"/>
        </w:rPr>
        <w:t>ć do nauki;</w:t>
      </w:r>
    </w:p>
    <w:p w14:paraId="73A59671" w14:textId="77777777" w:rsidR="00DC1F79" w:rsidRPr="002C5F24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  <w:lang w:val="pl-PL"/>
        </w:rPr>
      </w:pPr>
      <w:r w:rsidRPr="002C5F24">
        <w:rPr>
          <w:rFonts w:cs="Arial"/>
          <w:sz w:val="22"/>
          <w:szCs w:val="22"/>
          <w:lang w:val="pl-PL"/>
        </w:rPr>
        <w:t>Znajomość języka angielskiego  na poziomie umożliwiającym swobodną komunikację (w mowie i piśmie)</w:t>
      </w:r>
      <w:r>
        <w:rPr>
          <w:rFonts w:cs="Arial"/>
          <w:sz w:val="22"/>
          <w:szCs w:val="22"/>
          <w:lang w:val="pl-PL"/>
        </w:rPr>
        <w:t>;</w:t>
      </w:r>
    </w:p>
    <w:p w14:paraId="32896BE8" w14:textId="77777777" w:rsidR="00DC1F79" w:rsidRPr="00320D6A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2"/>
          <w:szCs w:val="22"/>
          <w:lang w:val="pl-PL"/>
        </w:rPr>
      </w:pPr>
      <w:r w:rsidRPr="00320D6A">
        <w:rPr>
          <w:rFonts w:cs="Arial"/>
          <w:sz w:val="22"/>
          <w:szCs w:val="22"/>
          <w:lang w:val="pl-PL"/>
        </w:rPr>
        <w:t>Bardzo dobra znajomość MS Office</w:t>
      </w:r>
      <w:r>
        <w:rPr>
          <w:rFonts w:cs="Arial"/>
          <w:sz w:val="22"/>
          <w:szCs w:val="22"/>
          <w:lang w:val="pl-PL"/>
        </w:rPr>
        <w:t>. Excel wykorzystujemy w codziennej pracy, dobrze żebyś również go lubił/-a;</w:t>
      </w:r>
    </w:p>
    <w:p w14:paraId="5CFD6AB0" w14:textId="77777777" w:rsidR="00DC1F79" w:rsidRPr="002C5F24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2"/>
          <w:szCs w:val="22"/>
          <w:lang w:val="pl-PL"/>
        </w:rPr>
      </w:pPr>
      <w:r w:rsidRPr="002C5F24">
        <w:rPr>
          <w:rFonts w:cs="Arial"/>
          <w:bCs/>
          <w:color w:val="000000"/>
          <w:sz w:val="22"/>
          <w:szCs w:val="22"/>
          <w:lang w:val="pl-PL"/>
        </w:rPr>
        <w:t xml:space="preserve">Inicjatywa, samodzielność </w:t>
      </w:r>
      <w:r>
        <w:rPr>
          <w:rFonts w:cs="Arial"/>
          <w:bCs/>
          <w:color w:val="000000"/>
          <w:sz w:val="22"/>
          <w:szCs w:val="22"/>
          <w:lang w:val="pl-PL"/>
        </w:rPr>
        <w:t>i duże nastawienie na osiąganie celów;</w:t>
      </w:r>
    </w:p>
    <w:p w14:paraId="00F2BFC0" w14:textId="77777777" w:rsidR="00DC1F79" w:rsidRPr="002C5F24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2"/>
          <w:szCs w:val="22"/>
          <w:lang w:val="pl-PL"/>
        </w:rPr>
      </w:pPr>
      <w:r>
        <w:rPr>
          <w:rFonts w:cs="Arial"/>
          <w:bCs/>
          <w:color w:val="000000"/>
          <w:sz w:val="22"/>
          <w:szCs w:val="22"/>
          <w:lang w:val="pl-PL"/>
        </w:rPr>
        <w:t>Lekkie pióro i analityczny umysł;</w:t>
      </w:r>
    </w:p>
    <w:p w14:paraId="7BB2EC1B" w14:textId="77777777" w:rsidR="00DC1F79" w:rsidRDefault="00DC1F79" w:rsidP="00DC1F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2"/>
          <w:szCs w:val="22"/>
          <w:lang w:val="pl-PL"/>
        </w:rPr>
      </w:pPr>
      <w:r w:rsidRPr="002C5F24">
        <w:rPr>
          <w:rFonts w:cs="Arial"/>
          <w:bCs/>
          <w:color w:val="000000"/>
          <w:sz w:val="22"/>
          <w:szCs w:val="22"/>
          <w:lang w:val="pl-PL"/>
        </w:rPr>
        <w:t>Proaktywna postawa wobec zmian</w:t>
      </w:r>
      <w:r>
        <w:rPr>
          <w:rFonts w:cs="Arial"/>
          <w:bCs/>
          <w:color w:val="000000"/>
          <w:sz w:val="22"/>
          <w:szCs w:val="22"/>
          <w:lang w:val="pl-PL"/>
        </w:rPr>
        <w:t xml:space="preserve"> i nastawienie na współpracę.</w:t>
      </w:r>
    </w:p>
    <w:p w14:paraId="7F3EAA0A" w14:textId="77777777" w:rsidR="009A7479" w:rsidRPr="00674394" w:rsidRDefault="009A7479" w:rsidP="009A7479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</w:p>
    <w:p w14:paraId="52714E95" w14:textId="77777777" w:rsidR="008A3341" w:rsidRPr="00FA091E" w:rsidRDefault="008A3341" w:rsidP="008A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Mamy Ci całkiem dużo do zaoferowania:</w:t>
      </w:r>
    </w:p>
    <w:p w14:paraId="5FE0937A" w14:textId="77777777" w:rsidR="008A3341" w:rsidRPr="00FA091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Roczny, </w:t>
      </w:r>
      <w:r w:rsidRPr="00813A3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płatny staż</w:t>
      </w: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innowacyjnej, renomowanej organizacji;</w:t>
      </w:r>
    </w:p>
    <w:p w14:paraId="458697FF" w14:textId="76F4E581" w:rsidR="008A3341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Indywidualny plan rozwoju i wsparcie Opiekuna stażu;</w:t>
      </w:r>
    </w:p>
    <w:p w14:paraId="2C157D13" w14:textId="77111711" w:rsidR="00EE6C01" w:rsidRPr="00EE6C01" w:rsidRDefault="00EE6C0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Poszerzenie wiedzy na temat </w:t>
      </w:r>
      <w:r w:rsidR="00573C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zarządzania zasobami ludzkimi, prawa pracy, rozwoju pracowników, a także funkcjonowania Działu HR w dużej organizacji.</w:t>
      </w:r>
    </w:p>
    <w:p w14:paraId="5781E1F5" w14:textId="77777777" w:rsidR="008A3341" w:rsidRPr="00FA091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Zdobycie doświadczenia pod okiem najlepszych specjalistów;</w:t>
      </w:r>
    </w:p>
    <w:p w14:paraId="52C6F98C" w14:textId="28AC6E6D" w:rsidR="008A3341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C1A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 w interdyscyplinarnych projektach w tym międzynarodowych;</w:t>
      </w:r>
    </w:p>
    <w:p w14:paraId="7A150391" w14:textId="28268BBC" w:rsidR="00674394" w:rsidRPr="00DC1AE4" w:rsidRDefault="00674394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Dostęp do platformy e-learningowej;</w:t>
      </w:r>
    </w:p>
    <w:p w14:paraId="36605B3C" w14:textId="77777777" w:rsidR="008A3341" w:rsidRPr="00DC1AE4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C1A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Dobrą atmosferę w pracy i wsparcie doświadczonego zespołu;  </w:t>
      </w:r>
    </w:p>
    <w:p w14:paraId="2998CB70" w14:textId="00E14FD0" w:rsidR="008A3341" w:rsidRPr="007D666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Zyskanie kompetencji pozwalających na samodzielną pracę na stanowisku </w:t>
      </w:r>
      <w:r w:rsidR="00EE6C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Młodszego</w:t>
      </w:r>
      <w:r w:rsidR="00573CD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Konsultanta ds. Personalnych</w:t>
      </w:r>
      <w:r w:rsidR="00EE6C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;</w:t>
      </w:r>
    </w:p>
    <w:p w14:paraId="45ECD38B" w14:textId="639011F5" w:rsidR="008A3341" w:rsidRPr="00674394" w:rsidRDefault="008A3341" w:rsidP="008A334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Dla najlepszych Stażystów i Stażystek przewidujemy możliwość kontynuowania zatrudnienia.</w:t>
      </w:r>
      <w:r w:rsidR="006743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</w:p>
    <w:p w14:paraId="297C5B2E" w14:textId="77777777" w:rsidR="008A3341" w:rsidRDefault="008A3341" w:rsidP="008A334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jeszcze warto wiedzieć?</w:t>
      </w:r>
    </w:p>
    <w:p w14:paraId="22C2CBD4" w14:textId="77777777" w:rsidR="008A3341" w:rsidRPr="007B3878" w:rsidRDefault="008A3341" w:rsidP="008A334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Obejrzyj </w:t>
      </w:r>
      <w:hyperlink r:id="rId8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film o Siemensie w Polsce</w:t>
        </w:r>
      </w:hyperlink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 odwiedź naszą stronę na </w:t>
      </w:r>
      <w:hyperlink r:id="rId9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Facebooku</w:t>
        </w:r>
      </w:hyperlink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Więcej informacji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Programie Stażowym 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znajdziesz na stronie </w:t>
      </w:r>
      <w:hyperlink r:id="rId10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siemens.pl/staz</w:t>
        </w:r>
      </w:hyperlink>
    </w:p>
    <w:p w14:paraId="26124EDF" w14:textId="77777777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 do nas dołączyć?</w:t>
      </w:r>
    </w:p>
    <w:p w14:paraId="27688619" w14:textId="77777777" w:rsidR="008A3341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 się poznać </w:t>
      </w:r>
      <w:r w:rsidRPr="007B387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ED32B0" w14:textId="0BFBDCAF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rześlij nam swoje CV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j. polskim lub angielskim za pomocą przycisku </w:t>
      </w:r>
      <w:ins w:id="0" w:author="Matuszewska, Agnieszka (ext) (RC-PL HR)" w:date="2021-03-23T10:47:00Z">
        <w:r w:rsidR="00320D56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fldChar w:fldCharType="begin"/>
        </w:r>
        <w:r w:rsidR="00320D56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instrText xml:space="preserve"> HYPERLINK "https://jobs.siemens.com/jobs/242108?lang=en-us&amp;previousLocale=en-US" </w:instrText>
        </w:r>
        <w:r w:rsidR="00320D56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</w:r>
        <w:r w:rsidR="00320D56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fldChar w:fldCharType="separate"/>
        </w:r>
        <w:r w:rsidRPr="00320D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„Aplikuj”.</w:t>
        </w:r>
        <w:r w:rsidR="00320D56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fldChar w:fldCharType="end"/>
        </w:r>
      </w:ins>
    </w:p>
    <w:p w14:paraId="79BE8052" w14:textId="77777777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4DC9B2" w14:textId="77777777" w:rsidR="008A3341" w:rsidRDefault="008A3341" w:rsidP="008A3341"/>
    <w:p w14:paraId="75F11300" w14:textId="77777777" w:rsidR="00B3295F" w:rsidRDefault="00320D56"/>
    <w:sectPr w:rsidR="00B3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AA21" w14:textId="77777777" w:rsidR="0041018C" w:rsidRDefault="0041018C" w:rsidP="0041018C">
      <w:pPr>
        <w:spacing w:after="0" w:line="240" w:lineRule="auto"/>
      </w:pPr>
      <w:r>
        <w:separator/>
      </w:r>
    </w:p>
  </w:endnote>
  <w:endnote w:type="continuationSeparator" w:id="0">
    <w:p w14:paraId="3DEA8947" w14:textId="77777777" w:rsidR="0041018C" w:rsidRDefault="0041018C" w:rsidP="0041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C466" w14:textId="77777777" w:rsidR="0041018C" w:rsidRDefault="0041018C" w:rsidP="0041018C">
      <w:pPr>
        <w:spacing w:after="0" w:line="240" w:lineRule="auto"/>
      </w:pPr>
      <w:r>
        <w:separator/>
      </w:r>
    </w:p>
  </w:footnote>
  <w:footnote w:type="continuationSeparator" w:id="0">
    <w:p w14:paraId="7F384993" w14:textId="77777777" w:rsidR="0041018C" w:rsidRDefault="0041018C" w:rsidP="0041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62B"/>
    <w:multiLevelType w:val="multilevel"/>
    <w:tmpl w:val="D04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6F2D"/>
    <w:multiLevelType w:val="hybridMultilevel"/>
    <w:tmpl w:val="BCE6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478"/>
    <w:multiLevelType w:val="hybridMultilevel"/>
    <w:tmpl w:val="8AA8F450"/>
    <w:lvl w:ilvl="0" w:tplc="E9FE54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0644"/>
    <w:multiLevelType w:val="hybridMultilevel"/>
    <w:tmpl w:val="1508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0D57"/>
    <w:multiLevelType w:val="hybridMultilevel"/>
    <w:tmpl w:val="0846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7ED"/>
    <w:multiLevelType w:val="hybridMultilevel"/>
    <w:tmpl w:val="226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uszewska, Agnieszka (ext) (RC-PL HR)">
    <w15:presenceInfo w15:providerId="AD" w15:userId="S::agnieszka.matuszewska.ext@siemens.com::c608c55b-5827-40bc-96a3-51e19d69d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A9"/>
    <w:rsid w:val="00320D56"/>
    <w:rsid w:val="00351514"/>
    <w:rsid w:val="0041018C"/>
    <w:rsid w:val="00573CDF"/>
    <w:rsid w:val="0063080E"/>
    <w:rsid w:val="00674394"/>
    <w:rsid w:val="00721EA9"/>
    <w:rsid w:val="00745DD3"/>
    <w:rsid w:val="00893DC6"/>
    <w:rsid w:val="008A3341"/>
    <w:rsid w:val="00910F41"/>
    <w:rsid w:val="00966BE9"/>
    <w:rsid w:val="009A7479"/>
    <w:rsid w:val="00B42E8E"/>
    <w:rsid w:val="00BE7B55"/>
    <w:rsid w:val="00C37343"/>
    <w:rsid w:val="00CE3228"/>
    <w:rsid w:val="00CE562C"/>
    <w:rsid w:val="00D86550"/>
    <w:rsid w:val="00DC1F79"/>
    <w:rsid w:val="00DE59B9"/>
    <w:rsid w:val="00E56241"/>
    <w:rsid w:val="00E95B72"/>
    <w:rsid w:val="00EB04BE"/>
    <w:rsid w:val="00E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3F6789"/>
  <w15:chartTrackingRefBased/>
  <w15:docId w15:val="{01252CF1-C9A5-4E8A-A2D5-1259A2A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41"/>
    <w:pPr>
      <w:spacing w:after="200" w:line="276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8C"/>
  </w:style>
  <w:style w:type="paragraph" w:styleId="Stopka">
    <w:name w:val="footer"/>
    <w:basedOn w:val="Normalny"/>
    <w:link w:val="StopkaZnak"/>
    <w:uiPriority w:val="99"/>
    <w:unhideWhenUsed/>
    <w:rsid w:val="0041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8C"/>
  </w:style>
  <w:style w:type="character" w:styleId="Odwoaniedokomentarza">
    <w:name w:val="annotation reference"/>
    <w:basedOn w:val="Domylnaczcionkaakapitu"/>
    <w:uiPriority w:val="99"/>
    <w:semiHidden/>
    <w:unhideWhenUsed/>
    <w:rsid w:val="00BE7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B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oHe5432M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emens.pl/s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SiemensPol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F5A1-A63C-42E9-AF62-AF4E168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Fenik, Monika (ext) (RC-PL HR)</dc:creator>
  <cp:keywords>C_Unrestricted</cp:keywords>
  <dc:description/>
  <cp:lastModifiedBy>Matuszewska, Agnieszka (ext) (RC-PL HR)</cp:lastModifiedBy>
  <cp:revision>3</cp:revision>
  <dcterms:created xsi:type="dcterms:W3CDTF">2021-03-23T09:46:00Z</dcterms:created>
  <dcterms:modified xsi:type="dcterms:W3CDTF">2021-03-23T09:47:00Z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2021-03-23T09:47:22Z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1f0bcb3e-49c2-48fc-a23c-363db93ffa39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